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0002" w14:textId="77777777" w:rsidR="00D92366" w:rsidRPr="004E1368" w:rsidRDefault="00D92366">
      <w:pPr>
        <w:pStyle w:val="Tekstpodstawowy"/>
        <w:rPr>
          <w:rFonts w:asciiTheme="minorHAnsi" w:hAnsiTheme="minorHAnsi" w:cstheme="minorHAnsi"/>
        </w:rPr>
      </w:pPr>
      <w:bookmarkStart w:id="0" w:name="_Hlk141799821"/>
    </w:p>
    <w:p w14:paraId="2A7D37CD" w14:textId="77777777" w:rsidR="00D92366" w:rsidRPr="004E1368" w:rsidRDefault="00D92366">
      <w:pPr>
        <w:pStyle w:val="Tekstpodstawowy"/>
        <w:spacing w:before="11"/>
        <w:rPr>
          <w:rFonts w:asciiTheme="minorHAnsi" w:hAnsiTheme="minorHAnsi" w:cstheme="minorHAnsi"/>
        </w:rPr>
      </w:pPr>
    </w:p>
    <w:p w14:paraId="6F283827" w14:textId="77777777" w:rsidR="00AB5418" w:rsidRPr="004E1368" w:rsidRDefault="00AB5418" w:rsidP="00AB5418">
      <w:pPr>
        <w:pStyle w:val="Tytu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0D27CAE" w14:textId="6833170B" w:rsidR="00D92366" w:rsidRPr="004E1368" w:rsidRDefault="00AD406B" w:rsidP="00AB5418">
      <w:pPr>
        <w:pStyle w:val="Tytu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4E1368">
        <w:rPr>
          <w:rFonts w:asciiTheme="minorHAnsi" w:hAnsiTheme="minorHAnsi" w:cstheme="minorHAnsi"/>
          <w:b/>
          <w:bCs/>
          <w:sz w:val="24"/>
          <w:szCs w:val="24"/>
        </w:rPr>
        <w:t>Zeszyt ćwiczeń –</w:t>
      </w:r>
      <w:r w:rsidR="00AB5418" w:rsidRPr="004E136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klucz rozwiązań</w:t>
      </w:r>
    </w:p>
    <w:p w14:paraId="4605E472" w14:textId="77777777" w:rsidR="00D92366" w:rsidRPr="004E1368" w:rsidRDefault="00D92366">
      <w:pPr>
        <w:pStyle w:val="Tekstpodstawowy"/>
        <w:rPr>
          <w:rFonts w:asciiTheme="minorHAnsi" w:hAnsiTheme="minorHAnsi" w:cstheme="minorHAnsi"/>
        </w:rPr>
      </w:pPr>
    </w:p>
    <w:p w14:paraId="6B19BCF5" w14:textId="77777777" w:rsidR="00D92366" w:rsidRPr="004E1368" w:rsidRDefault="00D92366">
      <w:pPr>
        <w:pStyle w:val="Tekstpodstawowy"/>
        <w:rPr>
          <w:rFonts w:asciiTheme="minorHAnsi" w:hAnsiTheme="minorHAnsi" w:cstheme="minorHAnsi"/>
        </w:rPr>
      </w:pPr>
    </w:p>
    <w:p w14:paraId="5572F126" w14:textId="77777777" w:rsidR="00D92366" w:rsidRPr="004E1368" w:rsidRDefault="00D92366">
      <w:pPr>
        <w:pStyle w:val="Tekstpodstawowy"/>
        <w:rPr>
          <w:rFonts w:asciiTheme="minorHAnsi" w:hAnsiTheme="minorHAnsi" w:cstheme="minorHAnsi"/>
        </w:rPr>
      </w:pPr>
    </w:p>
    <w:p w14:paraId="2AC46020" w14:textId="470F8F53" w:rsidR="00D92366" w:rsidRPr="004E1368" w:rsidRDefault="008C2693" w:rsidP="00AB5418">
      <w:pPr>
        <w:pStyle w:val="Nagwek1"/>
        <w:spacing w:before="0" w:line="360" w:lineRule="auto"/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4E1368">
        <w:rPr>
          <w:rFonts w:asciiTheme="minorHAnsi" w:hAnsiTheme="minorHAnsi" w:cstheme="minorHAnsi"/>
          <w:b/>
          <w:bCs/>
          <w:spacing w:val="6"/>
          <w:sz w:val="24"/>
          <w:szCs w:val="24"/>
        </w:rPr>
        <w:t>Z</w:t>
      </w:r>
      <w:r w:rsidR="00AB5418" w:rsidRPr="004E1368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adanie 1 </w:t>
      </w:r>
    </w:p>
    <w:p w14:paraId="1FF5DE12" w14:textId="75F52DA0" w:rsidR="00855CFE" w:rsidRPr="004E1368" w:rsidRDefault="00AB5418" w:rsidP="00AB5418">
      <w:pPr>
        <w:pStyle w:val="Tekstpodstawowy"/>
        <w:spacing w:line="360" w:lineRule="auto"/>
        <w:ind w:left="142"/>
        <w:rPr>
          <w:rFonts w:asciiTheme="minorHAnsi" w:hAnsiTheme="minorHAnsi" w:cstheme="minorHAnsi"/>
        </w:rPr>
      </w:pPr>
      <w:r w:rsidRPr="004E136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6FC25A2" wp14:editId="59E43F3F">
            <wp:simplePos x="0" y="0"/>
            <wp:positionH relativeFrom="margin">
              <wp:align>left</wp:align>
            </wp:positionH>
            <wp:positionV relativeFrom="paragraph">
              <wp:posOffset>1101323</wp:posOffset>
            </wp:positionV>
            <wp:extent cx="5931535" cy="5237480"/>
            <wp:effectExtent l="0" t="0" r="0" b="1270"/>
            <wp:wrapSquare wrapText="bothSides"/>
            <wp:docPr id="1337898134" name="Obraz 1" descr="Obraz zawierający tekst, zrzut ekranu, Czcionka, Równoleg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98134" name="Obraz 1" descr="Obraz zawierający tekst, zrzut ekranu, Czcionka, Równolegle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368">
        <w:rPr>
          <w:rFonts w:asciiTheme="minorHAnsi" w:hAnsiTheme="minorHAnsi" w:cstheme="minorHAnsi"/>
          <w:w w:val="110"/>
        </w:rPr>
        <w:t>Niestety</w:t>
      </w:r>
      <w:r w:rsidRPr="004E1368">
        <w:rPr>
          <w:rFonts w:asciiTheme="minorHAnsi" w:hAnsiTheme="minorHAnsi" w:cstheme="minorHAnsi"/>
          <w:spacing w:val="-2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wiele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naszych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codziennych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działań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powoduje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zmiany</w:t>
      </w:r>
      <w:r w:rsidRPr="004E1368">
        <w:rPr>
          <w:rFonts w:asciiTheme="minorHAnsi" w:hAnsiTheme="minorHAnsi" w:cstheme="minorHAnsi"/>
          <w:spacing w:val="-19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klimatyczne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i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przyczynia</w:t>
      </w:r>
      <w:r w:rsidRPr="004E1368">
        <w:rPr>
          <w:rFonts w:asciiTheme="minorHAnsi" w:hAnsiTheme="minorHAnsi" w:cstheme="minorHAnsi"/>
          <w:spacing w:val="-13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 xml:space="preserve">się </w:t>
      </w:r>
      <w:r w:rsidRPr="004E1368">
        <w:rPr>
          <w:rFonts w:asciiTheme="minorHAnsi" w:hAnsiTheme="minorHAnsi" w:cstheme="minorHAnsi"/>
          <w:spacing w:val="-2"/>
          <w:w w:val="110"/>
        </w:rPr>
        <w:t>do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globalnego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ocieplenia.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Żeby</w:t>
      </w:r>
      <w:r w:rsidRPr="004E1368">
        <w:rPr>
          <w:rFonts w:asciiTheme="minorHAnsi" w:hAnsiTheme="minorHAnsi" w:cstheme="minorHAnsi"/>
          <w:spacing w:val="-16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zmniejszyć</w:t>
      </w:r>
      <w:r w:rsidRPr="004E1368">
        <w:rPr>
          <w:rFonts w:asciiTheme="minorHAnsi" w:hAnsiTheme="minorHAnsi" w:cstheme="minorHAnsi"/>
          <w:spacing w:val="-16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ten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wpływ,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warto</w:t>
      </w:r>
      <w:r w:rsidRPr="004E1368">
        <w:rPr>
          <w:rFonts w:asciiTheme="minorHAnsi" w:hAnsiTheme="minorHAnsi" w:cstheme="minorHAnsi"/>
          <w:spacing w:val="-16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trzymać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się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zasady</w:t>
      </w:r>
      <w:r w:rsidRPr="004E1368">
        <w:rPr>
          <w:rFonts w:asciiTheme="minorHAnsi" w:hAnsiTheme="minorHAnsi" w:cstheme="minorHAnsi"/>
          <w:spacing w:val="-16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4R.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 xml:space="preserve">Połącz </w:t>
      </w:r>
      <w:r w:rsidRPr="004E1368">
        <w:rPr>
          <w:rFonts w:asciiTheme="minorHAnsi" w:hAnsiTheme="minorHAnsi" w:cstheme="minorHAnsi"/>
          <w:w w:val="110"/>
        </w:rPr>
        <w:t>definicje po lewej stronie z przykładami po prawej.</w:t>
      </w:r>
    </w:p>
    <w:p w14:paraId="7997F1A7" w14:textId="0B1B3F14" w:rsidR="00855CFE" w:rsidRPr="004E1368" w:rsidRDefault="00855CFE" w:rsidP="00855CFE">
      <w:pPr>
        <w:pStyle w:val="Tekstpodstawowy"/>
        <w:spacing w:before="113" w:line="278" w:lineRule="auto"/>
        <w:ind w:left="140"/>
        <w:rPr>
          <w:rFonts w:asciiTheme="minorHAnsi" w:hAnsiTheme="minorHAnsi" w:cstheme="minorHAnsi"/>
        </w:rPr>
      </w:pPr>
    </w:p>
    <w:p w14:paraId="1201996A" w14:textId="115C1F64" w:rsidR="00855CFE" w:rsidRPr="004E1368" w:rsidRDefault="00855CFE" w:rsidP="00855CFE">
      <w:pPr>
        <w:pStyle w:val="Tekstpodstawowy"/>
        <w:spacing w:before="113" w:line="278" w:lineRule="auto"/>
        <w:ind w:left="140"/>
        <w:rPr>
          <w:rFonts w:asciiTheme="minorHAnsi" w:hAnsiTheme="minorHAnsi" w:cstheme="minorHAnsi"/>
        </w:rPr>
      </w:pPr>
    </w:p>
    <w:p w14:paraId="7C5A04FB" w14:textId="5C2AEDE4" w:rsidR="00AB5418" w:rsidRPr="004E1368" w:rsidRDefault="00855CFE" w:rsidP="00855CFE">
      <w:pPr>
        <w:pStyle w:val="Tekstpodstawowy"/>
        <w:spacing w:before="113" w:line="278" w:lineRule="auto"/>
        <w:ind w:left="140"/>
        <w:rPr>
          <w:rFonts w:asciiTheme="minorHAnsi" w:hAnsiTheme="minorHAnsi" w:cstheme="minorHAnsi"/>
        </w:rPr>
      </w:pPr>
      <w:r w:rsidRPr="004E1368">
        <w:rPr>
          <w:rFonts w:asciiTheme="minorHAnsi" w:hAnsiTheme="minorHAnsi" w:cstheme="minorHAnsi"/>
        </w:rPr>
        <w:t xml:space="preserve"> </w:t>
      </w:r>
    </w:p>
    <w:p w14:paraId="120964C0" w14:textId="77777777" w:rsidR="00AB5418" w:rsidRPr="004E1368" w:rsidRDefault="00AB5418" w:rsidP="00855CFE">
      <w:pPr>
        <w:pStyle w:val="Tekstpodstawowy"/>
        <w:spacing w:before="113" w:line="278" w:lineRule="auto"/>
        <w:ind w:left="140"/>
        <w:rPr>
          <w:rFonts w:asciiTheme="minorHAnsi" w:hAnsiTheme="minorHAnsi" w:cstheme="minorHAnsi"/>
        </w:rPr>
      </w:pPr>
    </w:p>
    <w:p w14:paraId="58217B48" w14:textId="77777777" w:rsidR="00AB5418" w:rsidRPr="004E1368" w:rsidRDefault="00AB5418" w:rsidP="00855CFE">
      <w:pPr>
        <w:pStyle w:val="Tekstpodstawowy"/>
        <w:spacing w:before="113" w:line="278" w:lineRule="auto"/>
        <w:ind w:left="140"/>
        <w:rPr>
          <w:rFonts w:asciiTheme="minorHAnsi" w:hAnsiTheme="minorHAnsi" w:cstheme="minorHAnsi"/>
        </w:rPr>
      </w:pPr>
    </w:p>
    <w:p w14:paraId="243930A1" w14:textId="77777777" w:rsidR="00AB5418" w:rsidRPr="004E1368" w:rsidRDefault="00AB5418" w:rsidP="00855CFE">
      <w:pPr>
        <w:pStyle w:val="Tekstpodstawowy"/>
        <w:spacing w:before="113" w:line="278" w:lineRule="auto"/>
        <w:ind w:left="140"/>
        <w:rPr>
          <w:rFonts w:asciiTheme="minorHAnsi" w:hAnsiTheme="minorHAnsi" w:cstheme="minorHAnsi"/>
        </w:rPr>
      </w:pPr>
    </w:p>
    <w:p w14:paraId="3C34DCBB" w14:textId="5304D18B" w:rsidR="00AB5418" w:rsidRPr="004E1368" w:rsidRDefault="00855CFE" w:rsidP="004E1368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4E1368">
        <w:rPr>
          <w:rFonts w:asciiTheme="minorHAnsi" w:hAnsiTheme="minorHAnsi" w:cstheme="minorHAnsi"/>
          <w:b/>
          <w:bCs/>
        </w:rPr>
        <w:t>Zadanie 3</w:t>
      </w:r>
    </w:p>
    <w:p w14:paraId="33734AA6" w14:textId="4E6572CF" w:rsidR="00AB5418" w:rsidRPr="004E1368" w:rsidRDefault="00AB5418" w:rsidP="00AB5418">
      <w:pPr>
        <w:pStyle w:val="Tekstpodstawowy"/>
        <w:spacing w:line="360" w:lineRule="auto"/>
        <w:contextualSpacing/>
        <w:rPr>
          <w:rFonts w:asciiTheme="minorHAnsi" w:hAnsiTheme="minorHAnsi" w:cstheme="minorHAnsi"/>
        </w:rPr>
      </w:pPr>
      <w:r w:rsidRPr="004E1368">
        <w:rPr>
          <w:rFonts w:asciiTheme="minorHAnsi" w:hAnsiTheme="minorHAnsi" w:cstheme="minorHAnsi"/>
        </w:rPr>
        <w:t>Uzupełnij tekst wyrazami z ramki w odpowiedniej formie.</w:t>
      </w:r>
    </w:p>
    <w:p w14:paraId="0055BA60" w14:textId="77777777" w:rsidR="00AB5418" w:rsidRPr="004E1368" w:rsidRDefault="00AB5418" w:rsidP="00AB5418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p w14:paraId="65C83A83" w14:textId="77777777" w:rsidR="00AB5418" w:rsidRPr="004E1368" w:rsidRDefault="00AB5418" w:rsidP="00AB541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 xml:space="preserve">Smogiem określa się zjawisko gęstej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mgły</w:t>
      </w:r>
      <w:r w:rsidRPr="004E1368">
        <w:rPr>
          <w:rFonts w:asciiTheme="minorHAnsi" w:hAnsiTheme="minorHAnsi" w:cstheme="minorHAnsi"/>
          <w:sz w:val="24"/>
          <w:szCs w:val="24"/>
        </w:rPr>
        <w:t xml:space="preserve">, która wytworzyła się w sposób nienaturalny, </w:t>
      </w:r>
    </w:p>
    <w:p w14:paraId="0F3BA75F" w14:textId="059A4721" w:rsidR="00855CFE" w:rsidRPr="004E1368" w:rsidRDefault="00AB5418" w:rsidP="00AB541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 xml:space="preserve">w wyniku działania człowieka oraz niesprzyjających warunków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pogodowych</w:t>
      </w:r>
      <w:r w:rsidRPr="004E1368">
        <w:rPr>
          <w:rFonts w:asciiTheme="minorHAnsi" w:hAnsiTheme="minorHAnsi" w:cstheme="minorHAnsi"/>
          <w:sz w:val="24"/>
          <w:szCs w:val="24"/>
        </w:rPr>
        <w:t xml:space="preserve">. Smog zawiera wysokie stężenie szkodliwych i drażniących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substancji</w:t>
      </w:r>
      <w:r w:rsidRPr="004E1368">
        <w:rPr>
          <w:rFonts w:asciiTheme="minorHAnsi" w:hAnsiTheme="minorHAnsi" w:cstheme="minorHAnsi"/>
          <w:sz w:val="24"/>
          <w:szCs w:val="24"/>
        </w:rPr>
        <w:t xml:space="preserve">, których wdychanie powoduje bardzo poważne problemy ze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zdrowiem</w:t>
      </w:r>
      <w:r w:rsidRPr="004E1368">
        <w:rPr>
          <w:rFonts w:asciiTheme="minorHAnsi" w:hAnsiTheme="minorHAnsi" w:cstheme="minorHAnsi"/>
          <w:sz w:val="24"/>
          <w:szCs w:val="24"/>
        </w:rPr>
        <w:t xml:space="preserve"> i degradację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środowiska</w:t>
      </w:r>
      <w:r w:rsidRPr="004E1368">
        <w:rPr>
          <w:rFonts w:asciiTheme="minorHAnsi" w:hAnsiTheme="minorHAnsi" w:cstheme="minorHAnsi"/>
          <w:sz w:val="24"/>
          <w:szCs w:val="24"/>
        </w:rPr>
        <w:t xml:space="preserve">. Za powstawanie smogu </w:t>
      </w:r>
      <w:r w:rsidR="004E1368">
        <w:rPr>
          <w:rFonts w:asciiTheme="minorHAnsi" w:hAnsiTheme="minorHAnsi" w:cstheme="minorHAnsi"/>
          <w:sz w:val="24"/>
          <w:szCs w:val="24"/>
        </w:rPr>
        <w:br/>
      </w:r>
      <w:r w:rsidRPr="004E1368">
        <w:rPr>
          <w:rFonts w:asciiTheme="minorHAnsi" w:hAnsiTheme="minorHAnsi" w:cstheme="minorHAnsi"/>
          <w:sz w:val="24"/>
          <w:szCs w:val="24"/>
        </w:rPr>
        <w:t xml:space="preserve">w największym stopniu odpowiada tzw. niska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emisja</w:t>
      </w:r>
      <w:r w:rsidRPr="004E1368">
        <w:rPr>
          <w:rFonts w:asciiTheme="minorHAnsi" w:hAnsiTheme="minorHAnsi" w:cstheme="minorHAnsi"/>
          <w:sz w:val="24"/>
          <w:szCs w:val="24"/>
        </w:rPr>
        <w:t xml:space="preserve">, czyli zanieczyszczenia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powietrza</w:t>
      </w:r>
      <w:r w:rsidRPr="004E1368">
        <w:rPr>
          <w:rFonts w:asciiTheme="minorHAnsi" w:hAnsiTheme="minorHAnsi" w:cstheme="minorHAnsi"/>
          <w:sz w:val="24"/>
          <w:szCs w:val="24"/>
        </w:rPr>
        <w:t xml:space="preserve">, które nie unoszą się na wysokość większą niż 40 m. Te produkują głównie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gospodarstwa domowe</w:t>
      </w:r>
      <w:r w:rsidRPr="004E1368">
        <w:rPr>
          <w:rFonts w:asciiTheme="minorHAnsi" w:hAnsiTheme="minorHAnsi" w:cstheme="minorHAnsi"/>
          <w:sz w:val="24"/>
          <w:szCs w:val="24"/>
        </w:rPr>
        <w:t xml:space="preserve"> poprzez stosowanie starych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 xml:space="preserve">pieców </w:t>
      </w:r>
      <w:r w:rsidRPr="004E1368">
        <w:rPr>
          <w:rFonts w:asciiTheme="minorHAnsi" w:hAnsiTheme="minorHAnsi" w:cstheme="minorHAnsi"/>
          <w:sz w:val="24"/>
          <w:szCs w:val="24"/>
        </w:rPr>
        <w:t xml:space="preserve">grzewczych (zwłaszcza węglowych), a także nielegalne spalanie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śmieci</w:t>
      </w:r>
      <w:r w:rsidRPr="004E1368">
        <w:rPr>
          <w:rFonts w:asciiTheme="minorHAnsi" w:hAnsiTheme="minorHAnsi" w:cstheme="minorHAnsi"/>
          <w:sz w:val="24"/>
          <w:szCs w:val="24"/>
        </w:rPr>
        <w:t xml:space="preserve">. Nie bez znaczenia jest też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transport.</w:t>
      </w:r>
      <w:r w:rsidRPr="004E1368">
        <w:rPr>
          <w:rFonts w:asciiTheme="minorHAnsi" w:hAnsiTheme="minorHAnsi" w:cstheme="minorHAnsi"/>
          <w:sz w:val="24"/>
          <w:szCs w:val="24"/>
        </w:rPr>
        <w:t xml:space="preserve"> Najwięcej szkodliwych substancji emitują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 xml:space="preserve">pojazdy </w:t>
      </w:r>
      <w:r w:rsidRPr="004E1368">
        <w:rPr>
          <w:rFonts w:asciiTheme="minorHAnsi" w:hAnsiTheme="minorHAnsi" w:cstheme="minorHAnsi"/>
          <w:sz w:val="24"/>
          <w:szCs w:val="24"/>
        </w:rPr>
        <w:t xml:space="preserve">z silnikiem Diesla, ale duże znaczenie mają też stare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autobusy</w:t>
      </w:r>
      <w:r w:rsidRPr="004E1368">
        <w:rPr>
          <w:rFonts w:asciiTheme="minorHAnsi" w:hAnsiTheme="minorHAnsi" w:cstheme="minorHAnsi"/>
          <w:sz w:val="24"/>
          <w:szCs w:val="24"/>
        </w:rPr>
        <w:t xml:space="preserve"> czy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ciężarówki</w:t>
      </w:r>
      <w:r w:rsidRPr="004E1368">
        <w:rPr>
          <w:rFonts w:asciiTheme="minorHAnsi" w:hAnsiTheme="minorHAnsi" w:cstheme="minorHAnsi"/>
          <w:sz w:val="24"/>
          <w:szCs w:val="24"/>
        </w:rPr>
        <w:t xml:space="preserve">, których wciąż jest dużo w polskich miastach. Unia Europejska wprowadziła normę emisji spalin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Euro 6</w:t>
      </w:r>
      <w:r w:rsidRPr="004E1368">
        <w:rPr>
          <w:rFonts w:asciiTheme="minorHAnsi" w:hAnsiTheme="minorHAnsi" w:cstheme="minorHAnsi"/>
          <w:sz w:val="24"/>
          <w:szCs w:val="24"/>
        </w:rPr>
        <w:t xml:space="preserve">, którą muszą spełnić nowe pojazdy, w przygotowaniu jest bardziej rygorystyczna norma Euro 7. Spora część zanieczyszczeń pochodzi też z </w:t>
      </w:r>
      <w:r w:rsidRPr="004E1368">
        <w:rPr>
          <w:rFonts w:asciiTheme="minorHAnsi" w:hAnsiTheme="minorHAnsi" w:cstheme="minorHAnsi"/>
          <w:b/>
          <w:bCs/>
          <w:sz w:val="24"/>
          <w:szCs w:val="24"/>
        </w:rPr>
        <w:t>przemysłu</w:t>
      </w:r>
      <w:r w:rsidRPr="004E1368">
        <w:rPr>
          <w:rFonts w:asciiTheme="minorHAnsi" w:hAnsiTheme="minorHAnsi" w:cstheme="minorHAnsi"/>
          <w:sz w:val="24"/>
          <w:szCs w:val="24"/>
        </w:rPr>
        <w:t>.</w:t>
      </w:r>
    </w:p>
    <w:p w14:paraId="785B0722" w14:textId="77777777" w:rsidR="004E1368" w:rsidRPr="004E1368" w:rsidRDefault="004E1368" w:rsidP="00AB5418">
      <w:pPr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B9B4B68" w14:textId="77777777" w:rsidR="004E1368" w:rsidRPr="004E1368" w:rsidRDefault="004E13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E136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5B8BF1C" w14:textId="77777777" w:rsidR="004E1368" w:rsidRDefault="004E1368" w:rsidP="00AB5418">
      <w:pPr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4FF74B25" w14:textId="77777777" w:rsidR="004E1368" w:rsidRDefault="004E1368" w:rsidP="00AB5418">
      <w:pPr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9989E46" w14:textId="4B8888DC" w:rsidR="008318ED" w:rsidRPr="004E1368" w:rsidRDefault="008318ED" w:rsidP="00AB5418">
      <w:pPr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1368">
        <w:rPr>
          <w:rFonts w:asciiTheme="minorHAnsi" w:hAnsiTheme="minorHAnsi" w:cstheme="minorHAnsi"/>
          <w:b/>
          <w:bCs/>
          <w:sz w:val="24"/>
          <w:szCs w:val="24"/>
        </w:rPr>
        <w:t>Zadanie 4</w:t>
      </w:r>
    </w:p>
    <w:p w14:paraId="4EFCC7FC" w14:textId="51F49509" w:rsidR="008318ED" w:rsidRPr="004E1368" w:rsidRDefault="008318ED" w:rsidP="00AB541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 xml:space="preserve">Określ, które zdania są prawdziwe, a które fałszywe. W wyniku zmian klimatu: </w:t>
      </w:r>
      <w:r w:rsidR="004E1368">
        <w:rPr>
          <w:rFonts w:asciiTheme="minorHAnsi" w:hAnsiTheme="minorHAnsi" w:cstheme="minorHAnsi"/>
          <w:sz w:val="24"/>
          <w:szCs w:val="24"/>
        </w:rPr>
        <w:br/>
      </w:r>
      <w:r w:rsidRPr="00905633">
        <w:rPr>
          <w:rFonts w:asciiTheme="minorHAnsi" w:hAnsiTheme="minorHAnsi" w:cstheme="minorHAnsi"/>
          <w:sz w:val="24"/>
          <w:szCs w:val="24"/>
          <w:u w:val="single"/>
        </w:rPr>
        <w:t>(wszystkie zdania są prawdziwe).</w:t>
      </w:r>
    </w:p>
    <w:p w14:paraId="0B6FC134" w14:textId="77777777" w:rsidR="004E1368" w:rsidRPr="004E1368" w:rsidRDefault="004E1368" w:rsidP="00AB541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290DF3E" w14:textId="77777777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Nastąpi wzrost maksymalnej temperatury i wystąpią częstsze susze.</w:t>
      </w:r>
    </w:p>
    <w:p w14:paraId="687AA2F1" w14:textId="59539DB0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 xml:space="preserve">Powstają miejskie wyspy ciepła, zwłaszcza na obszarach o ciasnej zabudowie </w:t>
      </w:r>
      <w:r w:rsidR="004E1368" w:rsidRPr="004E1368">
        <w:rPr>
          <w:rFonts w:asciiTheme="minorHAnsi" w:hAnsiTheme="minorHAnsi" w:cstheme="minorHAnsi"/>
          <w:sz w:val="24"/>
          <w:szCs w:val="24"/>
        </w:rPr>
        <w:br/>
      </w:r>
      <w:r w:rsidRPr="004E1368">
        <w:rPr>
          <w:rFonts w:asciiTheme="minorHAnsi" w:hAnsiTheme="minorHAnsi" w:cstheme="minorHAnsi"/>
          <w:sz w:val="24"/>
          <w:szCs w:val="24"/>
        </w:rPr>
        <w:t>i z wszędobylskim betonem.</w:t>
      </w:r>
    </w:p>
    <w:p w14:paraId="335B3981" w14:textId="77777777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Zwiększy się intensywność opadów; systemy miejskiej kanalizacji nie są do nich przystosowane i grożą nam podtopienia i miejskie powodzie.</w:t>
      </w:r>
    </w:p>
    <w:p w14:paraId="70559711" w14:textId="77777777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Wichury i niszczycielskie wiatry staną się naszą codziennością.</w:t>
      </w:r>
    </w:p>
    <w:p w14:paraId="4A65EF80" w14:textId="77777777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Susza wywoła problemy z produkcją żywności oraz zwiększy śmiertelność wśród ludzi.</w:t>
      </w:r>
    </w:p>
    <w:p w14:paraId="3484FD7A" w14:textId="77777777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Wzrost temperatury spowoduje, że życie w miastach stanie się bardzo uciążliwe, zwłaszcza latem.</w:t>
      </w:r>
    </w:p>
    <w:p w14:paraId="3EEA8060" w14:textId="77777777" w:rsidR="008318ED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Jeśli średnia temperatura wzrośnie o 4°C, wymrze połowa z obecnie żyjących gatunków roślin i zwierząt.</w:t>
      </w:r>
    </w:p>
    <w:p w14:paraId="02F8A829" w14:textId="36EA8BCC" w:rsidR="00855CFE" w:rsidRPr="004E1368" w:rsidRDefault="008318ED" w:rsidP="00AB5418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Musimy szybko zacząć ograniczać emisję gazów cieplarnianych, by powstrzymać tempo ocieplania się klimatu.</w:t>
      </w:r>
    </w:p>
    <w:p w14:paraId="24B950DF" w14:textId="77777777" w:rsidR="00AB5418" w:rsidRPr="004E1368" w:rsidRDefault="00AB5418" w:rsidP="00855CFE">
      <w:pPr>
        <w:pStyle w:val="Akapitzlist"/>
        <w:widowControl/>
        <w:autoSpaceDE/>
        <w:autoSpaceDN/>
        <w:spacing w:before="120" w:after="120" w:line="360" w:lineRule="auto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5955507C" w14:textId="3FA8B7D6" w:rsidR="004E1368" w:rsidRPr="004E1368" w:rsidRDefault="004E1368">
      <w:pPr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br w:type="page"/>
      </w:r>
    </w:p>
    <w:p w14:paraId="46A16BAD" w14:textId="77777777" w:rsidR="00D92366" w:rsidRPr="004E1368" w:rsidRDefault="00D92366">
      <w:pPr>
        <w:pStyle w:val="Tekstpodstawowy"/>
        <w:spacing w:before="5"/>
        <w:rPr>
          <w:rFonts w:asciiTheme="minorHAnsi" w:hAnsiTheme="minorHAnsi" w:cstheme="minorHAnsi"/>
        </w:rPr>
      </w:pPr>
    </w:p>
    <w:p w14:paraId="3029396E" w14:textId="77777777" w:rsidR="004E1368" w:rsidRPr="004E1368" w:rsidRDefault="004E1368">
      <w:pPr>
        <w:pStyle w:val="Tekstpodstawowy"/>
        <w:spacing w:before="5"/>
        <w:rPr>
          <w:rFonts w:asciiTheme="minorHAnsi" w:hAnsiTheme="minorHAnsi" w:cstheme="minorHAnsi"/>
        </w:rPr>
      </w:pPr>
    </w:p>
    <w:p w14:paraId="38FD7B4A" w14:textId="7E95D053" w:rsidR="00D92366" w:rsidRPr="004E1368" w:rsidRDefault="00AB5418">
      <w:pPr>
        <w:pStyle w:val="Nagwek2"/>
        <w:spacing w:before="102"/>
        <w:rPr>
          <w:rFonts w:asciiTheme="minorHAnsi" w:hAnsiTheme="minorHAnsi" w:cstheme="minorHAnsi"/>
          <w:b/>
          <w:bCs/>
          <w:spacing w:val="-2"/>
          <w:w w:val="115"/>
          <w:sz w:val="24"/>
          <w:szCs w:val="24"/>
        </w:rPr>
      </w:pPr>
      <w:r w:rsidRPr="004E1368">
        <w:rPr>
          <w:rFonts w:asciiTheme="minorHAnsi" w:hAnsiTheme="minorHAnsi" w:cstheme="minorHAnsi"/>
          <w:b/>
          <w:bCs/>
          <w:spacing w:val="-2"/>
          <w:w w:val="115"/>
          <w:sz w:val="24"/>
          <w:szCs w:val="24"/>
        </w:rPr>
        <w:t xml:space="preserve">Zadanie </w:t>
      </w:r>
      <w:r w:rsidR="008318ED" w:rsidRPr="004E1368">
        <w:rPr>
          <w:rFonts w:asciiTheme="minorHAnsi" w:hAnsiTheme="minorHAnsi" w:cstheme="minorHAnsi"/>
          <w:b/>
          <w:bCs/>
          <w:spacing w:val="-2"/>
          <w:w w:val="115"/>
          <w:sz w:val="24"/>
          <w:szCs w:val="24"/>
        </w:rPr>
        <w:t>5</w:t>
      </w:r>
    </w:p>
    <w:p w14:paraId="285813F4" w14:textId="77777777" w:rsidR="004E1368" w:rsidRPr="004E1368" w:rsidRDefault="004E1368">
      <w:pPr>
        <w:pStyle w:val="Nagwek2"/>
        <w:spacing w:before="102"/>
        <w:rPr>
          <w:rFonts w:asciiTheme="minorHAnsi" w:hAnsiTheme="minorHAnsi" w:cstheme="minorHAnsi"/>
          <w:sz w:val="24"/>
          <w:szCs w:val="24"/>
        </w:rPr>
      </w:pPr>
    </w:p>
    <w:p w14:paraId="28B3E95B" w14:textId="35A39EA3" w:rsidR="00D92366" w:rsidRPr="004E1368" w:rsidRDefault="008C2693" w:rsidP="004E1368">
      <w:pPr>
        <w:pStyle w:val="Tekstpodstawowy"/>
        <w:spacing w:line="360" w:lineRule="auto"/>
        <w:ind w:left="142" w:right="4"/>
        <w:rPr>
          <w:rFonts w:asciiTheme="minorHAnsi" w:hAnsiTheme="minorHAnsi" w:cstheme="minorHAnsi"/>
        </w:rPr>
      </w:pPr>
      <w:r w:rsidRPr="004E1368">
        <w:rPr>
          <w:rFonts w:asciiTheme="minorHAnsi" w:hAnsiTheme="minorHAnsi" w:cstheme="minorHAnsi"/>
          <w:w w:val="105"/>
        </w:rPr>
        <w:t>Jak walczyć z suszą w naszych miejscowościach, ograniczyć zanieczyszczenie powietrza, zlikwidować miejskie wyspy</w:t>
      </w:r>
      <w:r w:rsidR="004E1368" w:rsidRPr="004E1368">
        <w:rPr>
          <w:rFonts w:asciiTheme="minorHAnsi" w:hAnsiTheme="minorHAnsi" w:cstheme="minorHAnsi"/>
          <w:w w:val="105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 xml:space="preserve">ciepła i chronić miasta przed powodziami? </w:t>
      </w:r>
      <w:r w:rsidRPr="004E1368">
        <w:rPr>
          <w:rFonts w:asciiTheme="minorHAnsi" w:hAnsiTheme="minorHAnsi" w:cstheme="minorHAnsi"/>
        </w:rPr>
        <w:t>Zapoznajcie się z poniższą listą i przy każdym</w:t>
      </w:r>
      <w:r w:rsidRPr="004E1368">
        <w:rPr>
          <w:rFonts w:asciiTheme="minorHAnsi" w:hAnsiTheme="minorHAnsi" w:cstheme="minorHAnsi"/>
          <w:spacing w:val="80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punkcie</w:t>
      </w:r>
      <w:r w:rsidRPr="004E1368">
        <w:rPr>
          <w:rFonts w:asciiTheme="minorHAnsi" w:hAnsiTheme="minorHAnsi" w:cstheme="minorHAnsi"/>
          <w:spacing w:val="-10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wpiszcie</w:t>
      </w:r>
      <w:r w:rsidRPr="004E1368">
        <w:rPr>
          <w:rFonts w:asciiTheme="minorHAnsi" w:hAnsiTheme="minorHAnsi" w:cstheme="minorHAnsi"/>
          <w:spacing w:val="-5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numer</w:t>
      </w:r>
      <w:r w:rsidRPr="004E1368">
        <w:rPr>
          <w:rFonts w:asciiTheme="minorHAnsi" w:hAnsiTheme="minorHAnsi" w:cstheme="minorHAnsi"/>
          <w:spacing w:val="-12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lub</w:t>
      </w:r>
      <w:r w:rsidRPr="004E1368">
        <w:rPr>
          <w:rFonts w:asciiTheme="minorHAnsi" w:hAnsiTheme="minorHAnsi" w:cstheme="minorHAnsi"/>
          <w:spacing w:val="-5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>numery</w:t>
      </w:r>
      <w:r w:rsidRPr="004E1368">
        <w:rPr>
          <w:rFonts w:asciiTheme="minorHAnsi" w:hAnsiTheme="minorHAnsi" w:cstheme="minorHAnsi"/>
          <w:spacing w:val="-11"/>
          <w:w w:val="110"/>
        </w:rPr>
        <w:t xml:space="preserve"> </w:t>
      </w:r>
      <w:r w:rsidRPr="004E1368">
        <w:rPr>
          <w:rFonts w:asciiTheme="minorHAnsi" w:hAnsiTheme="minorHAnsi" w:cstheme="minorHAnsi"/>
          <w:w w:val="110"/>
        </w:rPr>
        <w:t xml:space="preserve">najlepiej odpowiadające efektowi, który </w:t>
      </w:r>
      <w:r w:rsidR="004E1368" w:rsidRPr="004E1368">
        <w:rPr>
          <w:rFonts w:asciiTheme="minorHAnsi" w:hAnsiTheme="minorHAnsi" w:cstheme="minorHAnsi"/>
          <w:w w:val="110"/>
        </w:rPr>
        <w:t>c</w:t>
      </w:r>
      <w:r w:rsidRPr="004E1368">
        <w:rPr>
          <w:rFonts w:asciiTheme="minorHAnsi" w:hAnsiTheme="minorHAnsi" w:cstheme="minorHAnsi"/>
          <w:w w:val="110"/>
        </w:rPr>
        <w:t xml:space="preserve">hcemy </w:t>
      </w:r>
      <w:r w:rsidRPr="004E1368">
        <w:rPr>
          <w:rFonts w:asciiTheme="minorHAnsi" w:hAnsiTheme="minorHAnsi" w:cstheme="minorHAnsi"/>
          <w:spacing w:val="-2"/>
          <w:w w:val="110"/>
        </w:rPr>
        <w:t>osiągnąć,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np.: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sadzenie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drzew</w:t>
      </w:r>
      <w:r w:rsidRPr="004E1368">
        <w:rPr>
          <w:rFonts w:asciiTheme="minorHAnsi" w:hAnsiTheme="minorHAnsi" w:cstheme="minorHAnsi"/>
          <w:spacing w:val="-19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–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1,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2,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3,</w:t>
      </w:r>
      <w:r w:rsidRPr="004E1368">
        <w:rPr>
          <w:rFonts w:asciiTheme="minorHAnsi" w:hAnsiTheme="minorHAnsi" w:cstheme="minorHAnsi"/>
          <w:spacing w:val="-15"/>
          <w:w w:val="110"/>
        </w:rPr>
        <w:t xml:space="preserve"> </w:t>
      </w:r>
      <w:r w:rsidRPr="004E1368">
        <w:rPr>
          <w:rFonts w:asciiTheme="minorHAnsi" w:hAnsiTheme="minorHAnsi" w:cstheme="minorHAnsi"/>
          <w:spacing w:val="-2"/>
          <w:w w:val="110"/>
        </w:rPr>
        <w:t>4.</w:t>
      </w:r>
    </w:p>
    <w:p w14:paraId="5966A24A" w14:textId="77777777" w:rsidR="004E1368" w:rsidRPr="004E1368" w:rsidRDefault="004E1368" w:rsidP="004E1368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Legenda:</w:t>
      </w:r>
    </w:p>
    <w:p w14:paraId="516CE240" w14:textId="00BCC756" w:rsidR="004E1368" w:rsidRPr="004E1368" w:rsidRDefault="004E1368" w:rsidP="004E1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1 - Likwidacja miejskich wysp ciepła</w:t>
      </w:r>
    </w:p>
    <w:p w14:paraId="59308445" w14:textId="58558B2C" w:rsidR="004E1368" w:rsidRPr="004E1368" w:rsidRDefault="004E1368" w:rsidP="004E1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2 - Ograniczenie zanieczyszczenie powietrza</w:t>
      </w:r>
    </w:p>
    <w:p w14:paraId="354F2ECC" w14:textId="23892576" w:rsidR="004E1368" w:rsidRPr="004E1368" w:rsidRDefault="004E1368" w:rsidP="004E1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3 - Ochrona miast przed powodziami</w:t>
      </w:r>
    </w:p>
    <w:p w14:paraId="39C318E2" w14:textId="2C67F22C" w:rsidR="004E1368" w:rsidRPr="004E1368" w:rsidRDefault="004E1368" w:rsidP="004E1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1368">
        <w:rPr>
          <w:rFonts w:asciiTheme="minorHAnsi" w:hAnsiTheme="minorHAnsi" w:cstheme="minorHAnsi"/>
          <w:sz w:val="24"/>
          <w:szCs w:val="24"/>
        </w:rPr>
        <w:t>4 - Walka z suszą</w:t>
      </w:r>
    </w:p>
    <w:tbl>
      <w:tblPr>
        <w:tblStyle w:val="TableNormal"/>
        <w:tblW w:w="10045" w:type="dxa"/>
        <w:tblInd w:w="-699" w:type="dxa"/>
        <w:tblBorders>
          <w:top w:val="single" w:sz="8" w:space="0" w:color="F7B256"/>
          <w:left w:val="single" w:sz="8" w:space="0" w:color="F7B256"/>
          <w:bottom w:val="single" w:sz="8" w:space="0" w:color="F7B256"/>
          <w:right w:val="single" w:sz="8" w:space="0" w:color="F7B256"/>
          <w:insideH w:val="single" w:sz="8" w:space="0" w:color="F7B256"/>
          <w:insideV w:val="single" w:sz="8" w:space="0" w:color="F7B256"/>
        </w:tblBorders>
        <w:tblLook w:val="01E0" w:firstRow="1" w:lastRow="1" w:firstColumn="1" w:lastColumn="1" w:noHBand="0" w:noVBand="0"/>
      </w:tblPr>
      <w:tblGrid>
        <w:gridCol w:w="9130"/>
        <w:gridCol w:w="915"/>
      </w:tblGrid>
      <w:tr w:rsidR="00D92366" w:rsidRPr="004E1368" w14:paraId="736D8ACB" w14:textId="77777777" w:rsidTr="004E1368">
        <w:trPr>
          <w:trHeight w:val="1097"/>
        </w:trPr>
        <w:tc>
          <w:tcPr>
            <w:tcW w:w="0" w:type="auto"/>
            <w:shd w:val="clear" w:color="auto" w:fill="FFFDEE"/>
          </w:tcPr>
          <w:p w14:paraId="0116EDF6" w14:textId="37C5CDBB" w:rsidR="00D92366" w:rsidRPr="004E1368" w:rsidRDefault="008C2693">
            <w:pPr>
              <w:pStyle w:val="TableParagraph"/>
              <w:spacing w:before="105" w:line="254" w:lineRule="auto"/>
              <w:ind w:left="1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Zwiększenie</w:t>
            </w:r>
            <w:r w:rsidRPr="004E136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liczby terenów zielonych w miastach,</w:t>
            </w:r>
            <w:r w:rsidRPr="004E136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np.</w:t>
            </w:r>
            <w:r w:rsidRPr="004E136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 xml:space="preserve">budowa </w:t>
            </w:r>
            <w:r w:rsidRPr="004E1368">
              <w:rPr>
                <w:rFonts w:asciiTheme="minorHAnsi" w:hAnsiTheme="minorHAnsi" w:cstheme="minorHAnsi"/>
                <w:w w:val="105"/>
                <w:sz w:val="24"/>
                <w:szCs w:val="24"/>
              </w:rPr>
              <w:t>parków kieszonkowych, stref „dzikiej przyrody”, ogrodów deszczo</w:t>
            </w:r>
            <w:r w:rsidRPr="004E1368">
              <w:rPr>
                <w:rFonts w:asciiTheme="minorHAnsi" w:hAnsiTheme="minorHAnsi" w:cstheme="minorHAnsi"/>
                <w:w w:val="105"/>
                <w:sz w:val="24"/>
                <w:szCs w:val="24"/>
              </w:rPr>
              <w:t>wych, zielonych przystanków, dachów i ścian.</w:t>
            </w:r>
          </w:p>
        </w:tc>
        <w:tc>
          <w:tcPr>
            <w:tcW w:w="915" w:type="dxa"/>
          </w:tcPr>
          <w:p w14:paraId="67B3AFD6" w14:textId="45CA7F65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1,2,3,4</w:t>
            </w:r>
          </w:p>
        </w:tc>
      </w:tr>
      <w:tr w:rsidR="00D92366" w:rsidRPr="004E1368" w14:paraId="74B63692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4C72822F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Ograniczenie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koszenia łąk do niezbędnego minimum.</w:t>
            </w:r>
          </w:p>
        </w:tc>
        <w:tc>
          <w:tcPr>
            <w:tcW w:w="915" w:type="dxa"/>
          </w:tcPr>
          <w:p w14:paraId="5FF92967" w14:textId="7F02188A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3,4</w:t>
            </w:r>
          </w:p>
        </w:tc>
      </w:tr>
      <w:tr w:rsidR="00D92366" w:rsidRPr="004E1368" w14:paraId="185F5945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0D587D4C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Rezygnacja z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węgla</w:t>
            </w:r>
            <w:r w:rsidRPr="004E136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przy</w:t>
            </w:r>
            <w:r w:rsidRPr="004E136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 xml:space="preserve">ogrzewaniu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domów.</w:t>
            </w:r>
          </w:p>
        </w:tc>
        <w:tc>
          <w:tcPr>
            <w:tcW w:w="915" w:type="dxa"/>
          </w:tcPr>
          <w:p w14:paraId="16CB82A3" w14:textId="42322E91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1C1D5535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1CF06C6F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Odbetonowanie</w:t>
            </w:r>
            <w:r w:rsidRPr="004E136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miast.</w:t>
            </w:r>
          </w:p>
        </w:tc>
        <w:tc>
          <w:tcPr>
            <w:tcW w:w="915" w:type="dxa"/>
          </w:tcPr>
          <w:p w14:paraId="4E7C92EC" w14:textId="6CA5314E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1,2,3,4</w:t>
            </w:r>
          </w:p>
        </w:tc>
      </w:tr>
      <w:tr w:rsidR="00D92366" w:rsidRPr="004E1368" w14:paraId="0E3D7099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2C5A9431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Tworzenie</w:t>
            </w:r>
            <w:r w:rsidRPr="004E1368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przydomowych</w:t>
            </w:r>
            <w:r w:rsidRPr="004E1368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zbiorników</w:t>
            </w:r>
            <w:r w:rsidRPr="004E1368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4E1368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deszczówkę.</w:t>
            </w:r>
          </w:p>
        </w:tc>
        <w:tc>
          <w:tcPr>
            <w:tcW w:w="915" w:type="dxa"/>
          </w:tcPr>
          <w:p w14:paraId="29F3EFA6" w14:textId="46C3A5FE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3,4</w:t>
            </w:r>
          </w:p>
        </w:tc>
      </w:tr>
      <w:tr w:rsidR="00D92366" w:rsidRPr="004E1368" w14:paraId="5C918811" w14:textId="77777777" w:rsidTr="004E1368">
        <w:trPr>
          <w:trHeight w:val="487"/>
        </w:trPr>
        <w:tc>
          <w:tcPr>
            <w:tcW w:w="0" w:type="auto"/>
            <w:shd w:val="clear" w:color="auto" w:fill="FFFDEE"/>
          </w:tcPr>
          <w:p w14:paraId="66156762" w14:textId="77777777" w:rsidR="00D92366" w:rsidRPr="004E1368" w:rsidRDefault="008C2693">
            <w:pPr>
              <w:pStyle w:val="TableParagraph"/>
              <w:spacing w:before="105" w:line="254" w:lineRule="auto"/>
              <w:ind w:left="1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Stosowanie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odnawialnych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źródeł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energii,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np.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montaż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 xml:space="preserve">paneli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słonecznych.</w:t>
            </w:r>
          </w:p>
        </w:tc>
        <w:tc>
          <w:tcPr>
            <w:tcW w:w="915" w:type="dxa"/>
          </w:tcPr>
          <w:p w14:paraId="5E2C1795" w14:textId="40665823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34DAE603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561DE551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Korzystanie</w:t>
            </w:r>
            <w:r w:rsidRPr="004E1368">
              <w:rPr>
                <w:rFonts w:asciiTheme="minorHAnsi" w:hAnsiTheme="minorHAnsi" w:cstheme="minorHAnsi"/>
                <w:spacing w:val="51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z</w:t>
            </w:r>
            <w:r w:rsidRPr="004E136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transportu</w:t>
            </w:r>
            <w:r w:rsidRPr="004E1368">
              <w:rPr>
                <w:rFonts w:asciiTheme="minorHAnsi" w:hAnsiTheme="minorHAnsi" w:cstheme="minorHAnsi"/>
                <w:spacing w:val="51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zbiorowego.</w:t>
            </w:r>
          </w:p>
        </w:tc>
        <w:tc>
          <w:tcPr>
            <w:tcW w:w="915" w:type="dxa"/>
          </w:tcPr>
          <w:p w14:paraId="53F338E7" w14:textId="314FFDC0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7931E69C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4CB6D0BD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Zapobieganie</w:t>
            </w:r>
            <w:r w:rsidRPr="004E136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powstawaniu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odpadów</w:t>
            </w:r>
            <w:r w:rsidRPr="004E136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ich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recykling.</w:t>
            </w:r>
          </w:p>
        </w:tc>
        <w:tc>
          <w:tcPr>
            <w:tcW w:w="915" w:type="dxa"/>
          </w:tcPr>
          <w:p w14:paraId="1C72BFB9" w14:textId="64C669B7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70DBE010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0A68D6AD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Budowa</w:t>
            </w:r>
            <w:r w:rsidRPr="004E136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ścieżek</w:t>
            </w:r>
            <w:r w:rsidRPr="004E136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rowerowych,</w:t>
            </w:r>
            <w:r w:rsidRPr="004E136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stojaków</w:t>
            </w:r>
            <w:r w:rsidRPr="004E136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E136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wiat</w:t>
            </w:r>
            <w:r w:rsidRPr="004E136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rowerowych.</w:t>
            </w:r>
          </w:p>
        </w:tc>
        <w:tc>
          <w:tcPr>
            <w:tcW w:w="915" w:type="dxa"/>
          </w:tcPr>
          <w:p w14:paraId="730062D1" w14:textId="2AD28FD0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4FB6E340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3E2FB4A2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Wprowadzenie</w:t>
            </w:r>
            <w:r w:rsidRPr="004E1368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elektrycznego</w:t>
            </w:r>
            <w:r w:rsidRPr="004E1368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transportu</w:t>
            </w:r>
            <w:r w:rsidRPr="004E1368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miejskiego.</w:t>
            </w:r>
          </w:p>
        </w:tc>
        <w:tc>
          <w:tcPr>
            <w:tcW w:w="915" w:type="dxa"/>
          </w:tcPr>
          <w:p w14:paraId="47317734" w14:textId="6AE3DB7A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09AD6BC9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3638F487" w14:textId="77777777" w:rsidR="00D92366" w:rsidRPr="004E1368" w:rsidRDefault="008C2693">
            <w:pPr>
              <w:pStyle w:val="TableParagraph"/>
              <w:spacing w:before="105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Energooszczędne</w:t>
            </w:r>
            <w:r w:rsidRPr="004E136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oświetlenie</w:t>
            </w:r>
            <w:r w:rsidRPr="004E136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ulic.</w:t>
            </w:r>
          </w:p>
        </w:tc>
        <w:tc>
          <w:tcPr>
            <w:tcW w:w="915" w:type="dxa"/>
          </w:tcPr>
          <w:p w14:paraId="4209B68F" w14:textId="4267CB03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636D18C4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5D0CBDB5" w14:textId="77777777" w:rsidR="00D92366" w:rsidRPr="004E1368" w:rsidRDefault="008C2693">
            <w:pPr>
              <w:pStyle w:val="TableParagraph"/>
              <w:spacing w:before="104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Ocieplanie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domów</w:t>
            </w:r>
            <w:r w:rsidRPr="004E136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innych</w:t>
            </w:r>
            <w:r w:rsidRPr="004E136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budynków</w:t>
            </w:r>
            <w:r w:rsidRPr="004E1368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</w:t>
            </w:r>
            <w:r w:rsidRPr="004E136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mieście.</w:t>
            </w:r>
          </w:p>
        </w:tc>
        <w:tc>
          <w:tcPr>
            <w:tcW w:w="915" w:type="dxa"/>
          </w:tcPr>
          <w:p w14:paraId="4CD6B1BA" w14:textId="19BD673E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50E4257A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6B5BFC21" w14:textId="77777777" w:rsidR="00D92366" w:rsidRPr="004E1368" w:rsidRDefault="008C2693">
            <w:pPr>
              <w:pStyle w:val="TableParagraph"/>
              <w:spacing w:before="104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Wymiana</w:t>
            </w:r>
            <w:r w:rsidRPr="004E136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starych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urządzeń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grzewczych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4E136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nowe,</w:t>
            </w:r>
            <w:r w:rsidRPr="004E136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ekologiczne.</w:t>
            </w:r>
          </w:p>
        </w:tc>
        <w:tc>
          <w:tcPr>
            <w:tcW w:w="915" w:type="dxa"/>
          </w:tcPr>
          <w:p w14:paraId="42E47187" w14:textId="7D289A89" w:rsidR="00D92366" w:rsidRPr="004E1368" w:rsidRDefault="008318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92366" w:rsidRPr="004E1368" w14:paraId="48AF7EBF" w14:textId="77777777" w:rsidTr="004E1368">
        <w:trPr>
          <w:trHeight w:val="497"/>
        </w:trPr>
        <w:tc>
          <w:tcPr>
            <w:tcW w:w="0" w:type="auto"/>
            <w:shd w:val="clear" w:color="auto" w:fill="FFFDEE"/>
          </w:tcPr>
          <w:p w14:paraId="5B7EA690" w14:textId="77777777" w:rsidR="00D92366" w:rsidRPr="004E1368" w:rsidRDefault="008C2693">
            <w:pPr>
              <w:pStyle w:val="TableParagraph"/>
              <w:spacing w:before="104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4E1368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Tworzenie</w:t>
            </w:r>
            <w:r w:rsidRPr="004E1368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łąk</w:t>
            </w:r>
            <w:r w:rsidRPr="004E1368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4E1368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kwietnych.</w:t>
            </w:r>
          </w:p>
        </w:tc>
        <w:tc>
          <w:tcPr>
            <w:tcW w:w="915" w:type="dxa"/>
          </w:tcPr>
          <w:p w14:paraId="24C8DC13" w14:textId="5819C446" w:rsidR="00D92366" w:rsidRPr="004E1368" w:rsidRDefault="008C269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ins w:id="1" w:author="Łempicka Anna" w:date="2023-08-02T12:08:00Z">
              <w:r>
                <w:rPr>
                  <w:rFonts w:asciiTheme="minorHAnsi" w:hAnsiTheme="minorHAnsi" w:cstheme="minorHAnsi"/>
                  <w:sz w:val="24"/>
                  <w:szCs w:val="24"/>
                </w:rPr>
                <w:t>1,</w:t>
              </w:r>
            </w:ins>
            <w:r w:rsidR="008318ED" w:rsidRPr="004E1368">
              <w:rPr>
                <w:rFonts w:asciiTheme="minorHAnsi" w:hAnsiTheme="minorHAnsi" w:cstheme="minorHAnsi"/>
                <w:sz w:val="24"/>
                <w:szCs w:val="24"/>
              </w:rPr>
              <w:t>2,3,4</w:t>
            </w:r>
          </w:p>
        </w:tc>
      </w:tr>
      <w:bookmarkEnd w:id="0"/>
    </w:tbl>
    <w:p w14:paraId="4639D6BE" w14:textId="51B3594A" w:rsidR="00D92366" w:rsidRPr="004E1368" w:rsidRDefault="00D92366" w:rsidP="004E1368">
      <w:pPr>
        <w:pStyle w:val="Tekstpodstawowy"/>
        <w:spacing w:before="3"/>
        <w:rPr>
          <w:rFonts w:asciiTheme="minorHAnsi" w:hAnsiTheme="minorHAnsi" w:cstheme="minorHAnsi"/>
        </w:rPr>
      </w:pPr>
    </w:p>
    <w:sectPr w:rsidR="00D92366" w:rsidRPr="004E1368" w:rsidSect="00AB5418">
      <w:headerReference w:type="default" r:id="rId8"/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83F7" w14:textId="77777777" w:rsidR="002E1116" w:rsidRDefault="002E1116" w:rsidP="008318ED">
      <w:r>
        <w:separator/>
      </w:r>
    </w:p>
  </w:endnote>
  <w:endnote w:type="continuationSeparator" w:id="0">
    <w:p w14:paraId="392F9FB5" w14:textId="77777777" w:rsidR="002E1116" w:rsidRDefault="002E1116" w:rsidP="008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F6D" w14:textId="73F247DF" w:rsidR="008318ED" w:rsidRDefault="008318E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BC1BB1" wp14:editId="7C122C24">
          <wp:simplePos x="0" y="0"/>
          <wp:positionH relativeFrom="margin">
            <wp:posOffset>1183712</wp:posOffset>
          </wp:positionH>
          <wp:positionV relativeFrom="paragraph">
            <wp:posOffset>-243205</wp:posOffset>
          </wp:positionV>
          <wp:extent cx="3429000" cy="760730"/>
          <wp:effectExtent l="0" t="0" r="0" b="1270"/>
          <wp:wrapSquare wrapText="bothSides"/>
          <wp:docPr id="1003399180" name="Obraz 1003399180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486840" name="Obraz 1" descr="Obraz zawierający tekst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DB16" w14:textId="77777777" w:rsidR="002E1116" w:rsidRDefault="002E1116" w:rsidP="008318ED">
      <w:r>
        <w:separator/>
      </w:r>
    </w:p>
  </w:footnote>
  <w:footnote w:type="continuationSeparator" w:id="0">
    <w:p w14:paraId="6B0A790C" w14:textId="77777777" w:rsidR="002E1116" w:rsidRDefault="002E1116" w:rsidP="0083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7190" w14:textId="1575C0F0" w:rsidR="008318ED" w:rsidRDefault="008C2693">
    <w:pPr>
      <w:pStyle w:val="Nagwek"/>
    </w:pPr>
    <w:sdt>
      <w:sdtPr>
        <w:id w:val="-1024557503"/>
        <w:docPartObj>
          <w:docPartGallery w:val="Page Numbers (Margins)"/>
          <w:docPartUnique/>
        </w:docPartObj>
      </w:sdtPr>
      <w:sdtEndPr/>
      <w:sdtContent>
        <w:r w:rsidR="004E136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6F65A36" wp14:editId="76B270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3550515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F9EBC" w14:textId="77777777" w:rsidR="004E1368" w:rsidRDefault="004E136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46F65A36" id="Prostokąt 10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3EF9EBC" w14:textId="77777777" w:rsidR="004E1368" w:rsidRDefault="004E136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18ED">
      <w:rPr>
        <w:noProof/>
      </w:rPr>
      <w:drawing>
        <wp:anchor distT="0" distB="0" distL="114300" distR="114300" simplePos="0" relativeHeight="251659264" behindDoc="0" locked="0" layoutInCell="1" allowOverlap="1" wp14:anchorId="27C1BA2B" wp14:editId="78DB5956">
          <wp:simplePos x="0" y="0"/>
          <wp:positionH relativeFrom="margin">
            <wp:posOffset>34724</wp:posOffset>
          </wp:positionH>
          <wp:positionV relativeFrom="paragraph">
            <wp:posOffset>-353856</wp:posOffset>
          </wp:positionV>
          <wp:extent cx="1422933" cy="1066800"/>
          <wp:effectExtent l="0" t="0" r="6350" b="0"/>
          <wp:wrapSquare wrapText="bothSides"/>
          <wp:docPr id="1830690792" name="Obraz 1830690792" descr="Obraz zawierający tekst, rysowanie, ilustracj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152342" name="Obraz 2" descr="Obraz zawierający tekst, rysowanie, ilustracja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3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73E"/>
    <w:multiLevelType w:val="hybridMultilevel"/>
    <w:tmpl w:val="72B61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6F51"/>
    <w:multiLevelType w:val="hybridMultilevel"/>
    <w:tmpl w:val="B238B01C"/>
    <w:lvl w:ilvl="0" w:tplc="92DC9FDA">
      <w:start w:val="1"/>
      <w:numFmt w:val="decimal"/>
      <w:lvlText w:val="%1."/>
      <w:lvlJc w:val="left"/>
      <w:pPr>
        <w:ind w:left="868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76"/>
        <w:sz w:val="24"/>
        <w:szCs w:val="24"/>
        <w:lang w:val="pl-PL" w:eastAsia="en-US" w:bidi="ar-SA"/>
      </w:rPr>
    </w:lvl>
    <w:lvl w:ilvl="1" w:tplc="D72C6E9C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F0B2A2F0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4B86E4C0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4" w:tplc="2DB29302">
      <w:numFmt w:val="bullet"/>
      <w:lvlText w:val="•"/>
      <w:lvlJc w:val="left"/>
      <w:pPr>
        <w:ind w:left="2711" w:hanging="360"/>
      </w:pPr>
      <w:rPr>
        <w:rFonts w:hint="default"/>
        <w:lang w:val="pl-PL" w:eastAsia="en-US" w:bidi="ar-SA"/>
      </w:rPr>
    </w:lvl>
    <w:lvl w:ilvl="5" w:tplc="49525386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6" w:tplc="8ECA768C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7" w:tplc="4FB0907C">
      <w:numFmt w:val="bullet"/>
      <w:lvlText w:val="•"/>
      <w:lvlJc w:val="left"/>
      <w:pPr>
        <w:ind w:left="4099" w:hanging="360"/>
      </w:pPr>
      <w:rPr>
        <w:rFonts w:hint="default"/>
        <w:lang w:val="pl-PL" w:eastAsia="en-US" w:bidi="ar-SA"/>
      </w:rPr>
    </w:lvl>
    <w:lvl w:ilvl="8" w:tplc="6896A9F8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6045A51"/>
    <w:multiLevelType w:val="hybridMultilevel"/>
    <w:tmpl w:val="4986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7342"/>
    <w:multiLevelType w:val="hybridMultilevel"/>
    <w:tmpl w:val="1BF01FF2"/>
    <w:lvl w:ilvl="0" w:tplc="0276E0C8">
      <w:numFmt w:val="bullet"/>
      <w:lvlText w:val="•"/>
      <w:lvlJc w:val="left"/>
      <w:pPr>
        <w:ind w:left="614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FFFFFF"/>
        <w:spacing w:val="0"/>
        <w:w w:val="73"/>
        <w:sz w:val="24"/>
        <w:szCs w:val="24"/>
        <w:lang w:val="pl-PL" w:eastAsia="en-US" w:bidi="ar-SA"/>
      </w:rPr>
    </w:lvl>
    <w:lvl w:ilvl="1" w:tplc="0C2EC40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A322F6DE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52DAEBE4">
      <w:numFmt w:val="bullet"/>
      <w:lvlText w:val="•"/>
      <w:lvlJc w:val="left"/>
      <w:pPr>
        <w:ind w:left="3573" w:hanging="360"/>
      </w:pPr>
      <w:rPr>
        <w:rFonts w:hint="default"/>
        <w:lang w:val="pl-PL" w:eastAsia="en-US" w:bidi="ar-SA"/>
      </w:rPr>
    </w:lvl>
    <w:lvl w:ilvl="4" w:tplc="2F7870C2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5" w:tplc="5590CAAC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6" w:tplc="BD96A7B8">
      <w:numFmt w:val="bullet"/>
      <w:lvlText w:val="•"/>
      <w:lvlJc w:val="left"/>
      <w:pPr>
        <w:ind w:left="6527" w:hanging="360"/>
      </w:pPr>
      <w:rPr>
        <w:rFonts w:hint="default"/>
        <w:lang w:val="pl-PL" w:eastAsia="en-US" w:bidi="ar-SA"/>
      </w:rPr>
    </w:lvl>
    <w:lvl w:ilvl="7" w:tplc="F0C6A012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  <w:lvl w:ilvl="8" w:tplc="5C3612E2">
      <w:numFmt w:val="bullet"/>
      <w:lvlText w:val="•"/>
      <w:lvlJc w:val="left"/>
      <w:pPr>
        <w:ind w:left="849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empicka Anna">
    <w15:presenceInfo w15:providerId="AD" w15:userId="S::Anna.Lempicka@mfipr.gov.pl::ea195630-390a-4163-bbc3-9e89e93de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66"/>
    <w:rsid w:val="002E1116"/>
    <w:rsid w:val="004E1368"/>
    <w:rsid w:val="008318ED"/>
    <w:rsid w:val="00855CFE"/>
    <w:rsid w:val="008C2693"/>
    <w:rsid w:val="00905633"/>
    <w:rsid w:val="00AB5418"/>
    <w:rsid w:val="00AD406B"/>
    <w:rsid w:val="00CC5380"/>
    <w:rsid w:val="00D25C17"/>
    <w:rsid w:val="00D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FF45A"/>
  <w15:docId w15:val="{B5A04D79-CE5D-4F74-88DA-2990CBB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140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4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5"/>
      <w:ind w:left="827"/>
    </w:pPr>
    <w:rPr>
      <w:rFonts w:ascii="Verdana" w:eastAsia="Verdana" w:hAnsi="Verdana" w:cs="Verdana"/>
      <w:sz w:val="56"/>
      <w:szCs w:val="56"/>
    </w:rPr>
  </w:style>
  <w:style w:type="paragraph" w:styleId="Akapitzlist">
    <w:name w:val="List Paragraph"/>
    <w:basedOn w:val="Normalny"/>
    <w:uiPriority w:val="34"/>
    <w:qFormat/>
    <w:pPr>
      <w:ind w:left="8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8ED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8ED"/>
    <w:rPr>
      <w:rFonts w:ascii="Century Gothic" w:eastAsia="Century Gothic" w:hAnsi="Century Gothic" w:cs="Century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Zakrzewska</dc:creator>
  <cp:lastModifiedBy>Łempicka Anna</cp:lastModifiedBy>
  <cp:revision>6</cp:revision>
  <dcterms:created xsi:type="dcterms:W3CDTF">2023-08-01T14:34:00Z</dcterms:created>
  <dcterms:modified xsi:type="dcterms:W3CDTF">2023-08-02T10:08:00Z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2023-07-31T00:00:00Z</vt:filetime>
  </property>
  <property fmtid="{D5CDD505-2E9C-101B-9397-08002B2CF9AE}" pid="5" name="Producer">
    <vt:lpwstr>GPL Ghostscript 9.20</vt:lpwstr>
  </property>
</Properties>
</file>